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ins w:id="0" w:author="盛岚" w:date="2020-11-17T16:27:14Z"/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ins w:id="1" w:author="＊恏ｈáι孓" w:date="2021-03-19T17:43:11Z">
        <w:r>
          <w:rPr>
            <w:rFonts w:hint="eastAsia" w:ascii="黑体" w:hAnsi="黑体" w:eastAsia="黑体"/>
            <w:sz w:val="28"/>
            <w:szCs w:val="28"/>
            <w:lang w:val="en-US" w:eastAsia="zh-CN"/>
          </w:rPr>
          <w:t>1</w:t>
        </w:r>
      </w:ins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2021年石河子大学面向社会公开招聘报名登记表</w:t>
      </w:r>
    </w:p>
    <w:tbl>
      <w:tblPr>
        <w:tblStyle w:val="5"/>
        <w:tblW w:w="1085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894"/>
        <w:gridCol w:w="543"/>
        <w:gridCol w:w="1285"/>
        <w:gridCol w:w="713"/>
        <w:gridCol w:w="857"/>
        <w:gridCol w:w="571"/>
        <w:gridCol w:w="1285"/>
        <w:gridCol w:w="299"/>
        <w:gridCol w:w="414"/>
        <w:gridCol w:w="143"/>
        <w:gridCol w:w="462"/>
        <w:gridCol w:w="473"/>
        <w:gridCol w:w="301"/>
        <w:gridCol w:w="13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应聘单位</w:t>
            </w:r>
          </w:p>
        </w:tc>
        <w:tc>
          <w:tcPr>
            <w:tcW w:w="272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应聘专业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岗位代码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别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族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79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1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学历/学位</w:t>
            </w:r>
          </w:p>
        </w:tc>
        <w:tc>
          <w:tcPr>
            <w:tcW w:w="179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79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86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户籍地</w:t>
            </w:r>
          </w:p>
        </w:tc>
        <w:tc>
          <w:tcPr>
            <w:tcW w:w="179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1、学习经历（从大学开始填写历）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356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学历（学位）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16"/>
                <w:szCs w:val="24"/>
              </w:rPr>
              <w:t>（硕士研究生写明学硕或专硕）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3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8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2、工作经历（包括实习经历）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3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工作（实习）单位</w:t>
            </w:r>
          </w:p>
        </w:tc>
        <w:tc>
          <w:tcPr>
            <w:tcW w:w="356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工作岗位</w:t>
            </w: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专业技术职称（职务）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3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3、发表论文情况（最多填写5项）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7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论文名称</w:t>
            </w:r>
          </w:p>
        </w:tc>
        <w:tc>
          <w:tcPr>
            <w:tcW w:w="342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发表刊物</w:t>
            </w: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位次、分区及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影响因子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7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7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7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7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7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4、科研项目情况（最多选填3项）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25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4031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位次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8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5、获得荣誉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备注：以上内容必须真实有效，如有虚假信息一经核实不予聘用。所填写发表论文、科研项目、获奖情况及个人荣誉，需</w:t>
      </w:r>
      <w:bookmarkStart w:id="0" w:name="_GoBack"/>
      <w:bookmarkEnd w:id="0"/>
      <w:r>
        <w:rPr>
          <w:rFonts w:hint="eastAsia"/>
        </w:rPr>
        <w:t>要同时提供相应的附件电子版材料，若以上信息不全，其他情况请在个人简历中说明。</w:t>
      </w:r>
    </w:p>
    <w:sectPr>
      <w:pgSz w:w="11906" w:h="16838"/>
      <w:pgMar w:top="624" w:right="726" w:bottom="68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盛岚">
    <w15:presenceInfo w15:providerId="None" w15:userId="盛岚"/>
  </w15:person>
  <w15:person w15:author="＊恏ｈáι孓">
    <w15:presenceInfo w15:providerId="WPS Office" w15:userId="3626771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6EF7"/>
    <w:rsid w:val="0019408F"/>
    <w:rsid w:val="00196537"/>
    <w:rsid w:val="0020647C"/>
    <w:rsid w:val="0028443C"/>
    <w:rsid w:val="002B6EF7"/>
    <w:rsid w:val="002E7B3C"/>
    <w:rsid w:val="003600BD"/>
    <w:rsid w:val="003607E9"/>
    <w:rsid w:val="003E5858"/>
    <w:rsid w:val="004445C8"/>
    <w:rsid w:val="005074A1"/>
    <w:rsid w:val="006C00B1"/>
    <w:rsid w:val="00816D87"/>
    <w:rsid w:val="00840A71"/>
    <w:rsid w:val="00877546"/>
    <w:rsid w:val="008A2130"/>
    <w:rsid w:val="00A0621F"/>
    <w:rsid w:val="00B6552A"/>
    <w:rsid w:val="00BC2EF4"/>
    <w:rsid w:val="00FA2AAD"/>
    <w:rsid w:val="016779D4"/>
    <w:rsid w:val="04A62923"/>
    <w:rsid w:val="09044F49"/>
    <w:rsid w:val="2FBA2487"/>
    <w:rsid w:val="32C14CCC"/>
    <w:rsid w:val="528A0AC5"/>
    <w:rsid w:val="72AA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333</Words>
  <Characters>336</Characters>
  <Lines>3</Lines>
  <Paragraphs>1</Paragraphs>
  <TotalTime>58</TotalTime>
  <ScaleCrop>false</ScaleCrop>
  <LinksUpToDate>false</LinksUpToDate>
  <CharactersWithSpaces>340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2020-02-26T01:44:00Z</dcterms:created>
  <dc:creator>langui1980</dc:creator>
  <cp:lastModifiedBy>＊恏ｈáι孓</cp:lastModifiedBy>
  <dcterms:modified xsi:type="dcterms:W3CDTF">2021-03-19T09:44:29Z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