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附件2</w:t>
      </w:r>
    </w:p>
    <w:p>
      <w:pPr>
        <w:jc w:val="center"/>
        <w:rPr>
          <w:rFonts w:ascii="仿宋" w:hAnsi="仿宋" w:eastAsia="仿宋" w:cs="仿宋"/>
          <w:color w:val="222222"/>
          <w:spacing w:val="8"/>
          <w:position w:val="1"/>
          <w:sz w:val="22"/>
          <w:szCs w:val="22"/>
        </w:rPr>
      </w:pPr>
      <w:r>
        <w:rPr>
          <w:rFonts w:hint="eastAsia" w:ascii="仿宋" w:hAnsi="仿宋" w:eastAsia="仿宋" w:cs="仿宋"/>
          <w:spacing w:val="-8"/>
          <w:sz w:val="36"/>
          <w:szCs w:val="36"/>
          <w:lang w:bidi="ar"/>
        </w:rPr>
        <w:t>西昌学院高层次人才引进</w:t>
      </w:r>
      <w:bookmarkStart w:id="0" w:name="_GoBack"/>
      <w:bookmarkEnd w:id="0"/>
      <w:r>
        <w:rPr>
          <w:rFonts w:hint="eastAsia" w:ascii="仿宋" w:hAnsi="仿宋" w:eastAsia="仿宋" w:cs="仿宋"/>
          <w:spacing w:val="-8"/>
          <w:sz w:val="36"/>
          <w:szCs w:val="36"/>
          <w:lang w:bidi="ar"/>
        </w:rPr>
        <w:t>申请表</w:t>
      </w:r>
    </w:p>
    <w:tbl>
      <w:tblPr>
        <w:tblStyle w:val="10"/>
        <w:tblpPr w:leftFromText="180" w:rightFromText="180" w:vertAnchor="text" w:horzAnchor="page" w:tblpXSpec="center" w:tblpY="164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80"/>
        <w:gridCol w:w="2446"/>
        <w:gridCol w:w="1276"/>
        <w:gridCol w:w="284"/>
        <w:gridCol w:w="1417"/>
        <w:gridCol w:w="14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2446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性别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423" w:type="dxa"/>
            <w:gridSpan w:val="4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2446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民族</w:t>
            </w:r>
          </w:p>
        </w:tc>
        <w:tc>
          <w:tcPr>
            <w:tcW w:w="2446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</w:rPr>
              <w:t>中共党员/群众</w:t>
            </w:r>
          </w:p>
        </w:tc>
        <w:tc>
          <w:tcPr>
            <w:tcW w:w="2126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2446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户口所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在地</w:t>
            </w:r>
          </w:p>
        </w:tc>
        <w:tc>
          <w:tcPr>
            <w:tcW w:w="3543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46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543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446" w:type="dxa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Email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地址</w:t>
            </w:r>
          </w:p>
        </w:tc>
        <w:tc>
          <w:tcPr>
            <w:tcW w:w="3543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家庭情况</w:t>
            </w:r>
          </w:p>
        </w:tc>
        <w:tc>
          <w:tcPr>
            <w:tcW w:w="7549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</w:rPr>
              <w:t>填写模板：（请按顺序填写）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</w:rPr>
              <w:t>婚姻状况：已婚/未婚 （如果是未婚：请在下面填写父母的姓名、年龄、职业）/离异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</w:rPr>
              <w:t>子女状况：</w:t>
            </w:r>
          </w:p>
          <w:p>
            <w:pPr>
              <w:spacing w:line="40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</w:rPr>
              <w:t>配偶状况：学历学位、工作单位、是否需要解决工作问题（</w:t>
            </w:r>
            <w:r>
              <w:rPr>
                <w:rFonts w:hint="eastAsia" w:ascii="仿宋_GB2312" w:hAnsi="仿宋_GB2312" w:cs="仿宋_GB2312"/>
                <w:b/>
                <w:bCs/>
                <w:color w:val="FF0000"/>
                <w:sz w:val="28"/>
                <w:szCs w:val="28"/>
              </w:rPr>
              <w:t>如需解决，请在此处标注并再按本表另行填写个人信息）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3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学习经历（从大学填起）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学习时间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学历/学位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（含证书编号）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20xx.xx-20xx.xx</w:t>
            </w:r>
          </w:p>
        </w:tc>
        <w:tc>
          <w:tcPr>
            <w:tcW w:w="1276" w:type="dxa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xx专业</w:t>
            </w:r>
          </w:p>
        </w:tc>
        <w:tc>
          <w:tcPr>
            <w:tcW w:w="1843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xx大学/学院</w:t>
            </w: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本科/学士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262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参加工作时间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20xx.xx-20xx.xx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xx单位</w:t>
            </w:r>
          </w:p>
        </w:tc>
        <w:tc>
          <w:tcPr>
            <w:tcW w:w="1843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7729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填写模板：（</w:t>
            </w:r>
            <w:r>
              <w:rPr>
                <w:rFonts w:hint="eastAsia" w:ascii="仿宋_GB2312" w:hAnsi="仿宋_GB2312" w:cs="仿宋_GB2312"/>
                <w:b/>
                <w:bCs/>
                <w:color w:val="FF0000"/>
                <w:sz w:val="24"/>
                <w:szCs w:val="24"/>
              </w:rPr>
              <w:t>请按模板顺序填写</w:t>
            </w: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论文：SCI/CSSCD/CSSCI第1作者x篇；北大核心/南大核心/EI第1作者x篇；普通期刊第1作者x篇；其他能代表本人水平论文；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专利：(发明专利/应用新型)；主持（国家/省/州/市)项目；</w:t>
            </w:r>
            <w:r>
              <w:rPr>
                <w:rFonts w:hint="eastAsia" w:ascii="仿宋_GB2312" w:hAnsi="仿宋_GB2312" w:cs="仿宋_GB2312"/>
                <w:color w:val="FF0000"/>
                <w:sz w:val="24"/>
              </w:rPr>
              <w:t>其他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1.xx(作者姓名)+xx(论文标题)+xx（期刊名称）+（SCI/CSSCD/CSSCI+几区）+（出刊日期）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2.xx(作者姓名)+xx(论文标题)+xx（期刊名称）+（北大核心/南大核心/EI）+（出刊日期）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3.xx(专利名称)+作者姓名+专利证日期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4.xx（时间）+xx（国家/省/州/市/项目)+xx(主持人)+xx（资助经费）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77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7729" w:type="dxa"/>
            <w:gridSpan w:val="7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</w:p>
          <w:p>
            <w:pPr>
              <w:spacing w:line="400" w:lineRule="exact"/>
              <w:ind w:firstLine="2160" w:firstLineChars="9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xxx学院专任教师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7729" w:type="dxa"/>
            <w:gridSpan w:val="7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承诺人签名： </w:t>
            </w: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（电子签名）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年   月   日</w:t>
            </w:r>
          </w:p>
        </w:tc>
      </w:tr>
    </w:tbl>
    <w:p>
      <w:pPr>
        <w:spacing w:line="500" w:lineRule="exact"/>
      </w:pPr>
      <w:r>
        <w:rPr>
          <w:rFonts w:hint="eastAsia" w:ascii="仿宋" w:hAnsi="仿宋" w:eastAsia="仿宋" w:cs="仿宋"/>
        </w:rPr>
        <w:t>注：红色提示字体需删除；打印时请双面。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74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31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="仿宋_GB2312"/>
        <w:lang w:eastAsia="zh-CN"/>
      </w:rPr>
    </w:pPr>
    <w:ins w:id="0" w:author="A__の小胖纸·双" w:date="2024-04-19T11:29:31Z"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-412750</wp:posOffset>
            </wp:positionV>
            <wp:extent cx="1180465" cy="316230"/>
            <wp:effectExtent l="0" t="0" r="635" b="6985"/>
            <wp:wrapNone/>
            <wp:docPr id="1" name="图片 1" descr="高校师资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师资网logo"/>
                    <pic:cNvPicPr>
                      <a:picLocks noChangeAspect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__の小胖纸·双">
    <w15:presenceInfo w15:providerId="WPS Office" w15:userId="3829029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172A27"/>
    <w:rsid w:val="000003B5"/>
    <w:rsid w:val="00000712"/>
    <w:rsid w:val="00001183"/>
    <w:rsid w:val="00004192"/>
    <w:rsid w:val="00012EC3"/>
    <w:rsid w:val="00013448"/>
    <w:rsid w:val="00015FA6"/>
    <w:rsid w:val="00022D0E"/>
    <w:rsid w:val="00023D4E"/>
    <w:rsid w:val="00024961"/>
    <w:rsid w:val="00025146"/>
    <w:rsid w:val="0002743D"/>
    <w:rsid w:val="0003269F"/>
    <w:rsid w:val="00033247"/>
    <w:rsid w:val="00036E61"/>
    <w:rsid w:val="00040A7D"/>
    <w:rsid w:val="0004211A"/>
    <w:rsid w:val="00042B2A"/>
    <w:rsid w:val="0004469E"/>
    <w:rsid w:val="00046C8F"/>
    <w:rsid w:val="0005225E"/>
    <w:rsid w:val="00054087"/>
    <w:rsid w:val="00056CC9"/>
    <w:rsid w:val="000578C4"/>
    <w:rsid w:val="00062D56"/>
    <w:rsid w:val="00066DA1"/>
    <w:rsid w:val="0007404C"/>
    <w:rsid w:val="00075000"/>
    <w:rsid w:val="00075F5E"/>
    <w:rsid w:val="00076FFA"/>
    <w:rsid w:val="00081BFB"/>
    <w:rsid w:val="00081F88"/>
    <w:rsid w:val="000862A7"/>
    <w:rsid w:val="00087632"/>
    <w:rsid w:val="00091306"/>
    <w:rsid w:val="00091D29"/>
    <w:rsid w:val="0009493E"/>
    <w:rsid w:val="00096348"/>
    <w:rsid w:val="00097F0C"/>
    <w:rsid w:val="000A29C1"/>
    <w:rsid w:val="000A5150"/>
    <w:rsid w:val="000A5885"/>
    <w:rsid w:val="000B31C0"/>
    <w:rsid w:val="000B5F44"/>
    <w:rsid w:val="000C36EA"/>
    <w:rsid w:val="000C53CE"/>
    <w:rsid w:val="000D0297"/>
    <w:rsid w:val="000D0833"/>
    <w:rsid w:val="000E51EA"/>
    <w:rsid w:val="000F141A"/>
    <w:rsid w:val="000F149B"/>
    <w:rsid w:val="000F40CE"/>
    <w:rsid w:val="000F472E"/>
    <w:rsid w:val="00105647"/>
    <w:rsid w:val="0011455A"/>
    <w:rsid w:val="00116ED8"/>
    <w:rsid w:val="00117072"/>
    <w:rsid w:val="00117903"/>
    <w:rsid w:val="00122D18"/>
    <w:rsid w:val="00124446"/>
    <w:rsid w:val="001309DC"/>
    <w:rsid w:val="001311BC"/>
    <w:rsid w:val="001348B5"/>
    <w:rsid w:val="00136BDB"/>
    <w:rsid w:val="00141FAF"/>
    <w:rsid w:val="00147A45"/>
    <w:rsid w:val="001559D0"/>
    <w:rsid w:val="001559F3"/>
    <w:rsid w:val="00157983"/>
    <w:rsid w:val="00161248"/>
    <w:rsid w:val="001621D7"/>
    <w:rsid w:val="0016618D"/>
    <w:rsid w:val="00166B1B"/>
    <w:rsid w:val="00167A3F"/>
    <w:rsid w:val="00172A27"/>
    <w:rsid w:val="00177383"/>
    <w:rsid w:val="0017775A"/>
    <w:rsid w:val="00182BED"/>
    <w:rsid w:val="0018310A"/>
    <w:rsid w:val="001907FA"/>
    <w:rsid w:val="0019161B"/>
    <w:rsid w:val="00193A2E"/>
    <w:rsid w:val="00197FFA"/>
    <w:rsid w:val="001A1A64"/>
    <w:rsid w:val="001A27B5"/>
    <w:rsid w:val="001A60C5"/>
    <w:rsid w:val="001A68FA"/>
    <w:rsid w:val="001B5E49"/>
    <w:rsid w:val="001B6399"/>
    <w:rsid w:val="001C1A9B"/>
    <w:rsid w:val="001C47DC"/>
    <w:rsid w:val="001D2E69"/>
    <w:rsid w:val="001D4C5F"/>
    <w:rsid w:val="001D6B6B"/>
    <w:rsid w:val="001E1B06"/>
    <w:rsid w:val="001E38FC"/>
    <w:rsid w:val="001E4E44"/>
    <w:rsid w:val="001E55FB"/>
    <w:rsid w:val="001E5DDA"/>
    <w:rsid w:val="001E62D8"/>
    <w:rsid w:val="001F2145"/>
    <w:rsid w:val="001F37AF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113B9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5CA0"/>
    <w:rsid w:val="00237FED"/>
    <w:rsid w:val="00241181"/>
    <w:rsid w:val="00247010"/>
    <w:rsid w:val="00251152"/>
    <w:rsid w:val="002538A5"/>
    <w:rsid w:val="00253F2A"/>
    <w:rsid w:val="00257D14"/>
    <w:rsid w:val="00261575"/>
    <w:rsid w:val="00265AD1"/>
    <w:rsid w:val="00266DAF"/>
    <w:rsid w:val="00270126"/>
    <w:rsid w:val="0027106C"/>
    <w:rsid w:val="0027206A"/>
    <w:rsid w:val="002740E0"/>
    <w:rsid w:val="002772BE"/>
    <w:rsid w:val="00277FC9"/>
    <w:rsid w:val="00283956"/>
    <w:rsid w:val="002976AF"/>
    <w:rsid w:val="002A3E06"/>
    <w:rsid w:val="002A671E"/>
    <w:rsid w:val="002B099B"/>
    <w:rsid w:val="002B49D8"/>
    <w:rsid w:val="002B63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57A7"/>
    <w:rsid w:val="002E7D25"/>
    <w:rsid w:val="002F144E"/>
    <w:rsid w:val="002F21FA"/>
    <w:rsid w:val="00300F08"/>
    <w:rsid w:val="0030187A"/>
    <w:rsid w:val="00306B80"/>
    <w:rsid w:val="00321443"/>
    <w:rsid w:val="00334EC5"/>
    <w:rsid w:val="003440E1"/>
    <w:rsid w:val="003441EB"/>
    <w:rsid w:val="00344797"/>
    <w:rsid w:val="00344FE6"/>
    <w:rsid w:val="00350631"/>
    <w:rsid w:val="00352499"/>
    <w:rsid w:val="0035636A"/>
    <w:rsid w:val="0036252B"/>
    <w:rsid w:val="003637FA"/>
    <w:rsid w:val="00375919"/>
    <w:rsid w:val="0038250F"/>
    <w:rsid w:val="003838A7"/>
    <w:rsid w:val="003A0E7C"/>
    <w:rsid w:val="003A42C0"/>
    <w:rsid w:val="003A465C"/>
    <w:rsid w:val="003B2AA2"/>
    <w:rsid w:val="003B3D92"/>
    <w:rsid w:val="003C07AE"/>
    <w:rsid w:val="003C293B"/>
    <w:rsid w:val="003C43E9"/>
    <w:rsid w:val="003C496A"/>
    <w:rsid w:val="003D0D19"/>
    <w:rsid w:val="003D1DE5"/>
    <w:rsid w:val="003D2E9F"/>
    <w:rsid w:val="003D4747"/>
    <w:rsid w:val="003E2623"/>
    <w:rsid w:val="003F1099"/>
    <w:rsid w:val="003F455D"/>
    <w:rsid w:val="004020A9"/>
    <w:rsid w:val="00405B52"/>
    <w:rsid w:val="0040779F"/>
    <w:rsid w:val="0041024D"/>
    <w:rsid w:val="0041230E"/>
    <w:rsid w:val="0041377D"/>
    <w:rsid w:val="00413946"/>
    <w:rsid w:val="004143BC"/>
    <w:rsid w:val="0041730C"/>
    <w:rsid w:val="00417432"/>
    <w:rsid w:val="00422770"/>
    <w:rsid w:val="00437D37"/>
    <w:rsid w:val="00440E23"/>
    <w:rsid w:val="004507D2"/>
    <w:rsid w:val="0045220A"/>
    <w:rsid w:val="00452B71"/>
    <w:rsid w:val="00453080"/>
    <w:rsid w:val="00454F17"/>
    <w:rsid w:val="00455AF9"/>
    <w:rsid w:val="00457ED0"/>
    <w:rsid w:val="00460DF8"/>
    <w:rsid w:val="00465265"/>
    <w:rsid w:val="004675CA"/>
    <w:rsid w:val="0047760C"/>
    <w:rsid w:val="00480D3B"/>
    <w:rsid w:val="00485D98"/>
    <w:rsid w:val="00486C07"/>
    <w:rsid w:val="004925A4"/>
    <w:rsid w:val="00493719"/>
    <w:rsid w:val="004A0E60"/>
    <w:rsid w:val="004A27EC"/>
    <w:rsid w:val="004A44D9"/>
    <w:rsid w:val="004A54E9"/>
    <w:rsid w:val="004A6F7C"/>
    <w:rsid w:val="004B33DC"/>
    <w:rsid w:val="004B53EC"/>
    <w:rsid w:val="004C3D6A"/>
    <w:rsid w:val="004C5221"/>
    <w:rsid w:val="004C6EA3"/>
    <w:rsid w:val="004D170E"/>
    <w:rsid w:val="004E4824"/>
    <w:rsid w:val="004E5605"/>
    <w:rsid w:val="004E7DDA"/>
    <w:rsid w:val="004F132C"/>
    <w:rsid w:val="004F19A4"/>
    <w:rsid w:val="004F746C"/>
    <w:rsid w:val="00503D8A"/>
    <w:rsid w:val="00504B8F"/>
    <w:rsid w:val="00505FDE"/>
    <w:rsid w:val="005139C7"/>
    <w:rsid w:val="005149F4"/>
    <w:rsid w:val="00515AEF"/>
    <w:rsid w:val="005337F2"/>
    <w:rsid w:val="005452DF"/>
    <w:rsid w:val="00546BC2"/>
    <w:rsid w:val="00551383"/>
    <w:rsid w:val="00552E1F"/>
    <w:rsid w:val="00560B08"/>
    <w:rsid w:val="005612E6"/>
    <w:rsid w:val="005677E6"/>
    <w:rsid w:val="005716E3"/>
    <w:rsid w:val="0057675E"/>
    <w:rsid w:val="0058155A"/>
    <w:rsid w:val="00581C1C"/>
    <w:rsid w:val="00582D22"/>
    <w:rsid w:val="00584D63"/>
    <w:rsid w:val="00587C29"/>
    <w:rsid w:val="005A015B"/>
    <w:rsid w:val="005A13F1"/>
    <w:rsid w:val="005A3086"/>
    <w:rsid w:val="005A3ECE"/>
    <w:rsid w:val="005B0112"/>
    <w:rsid w:val="005B2321"/>
    <w:rsid w:val="005B3613"/>
    <w:rsid w:val="005B414F"/>
    <w:rsid w:val="005B7590"/>
    <w:rsid w:val="005B7950"/>
    <w:rsid w:val="005C3B85"/>
    <w:rsid w:val="005C6791"/>
    <w:rsid w:val="005D3A61"/>
    <w:rsid w:val="005D5C2D"/>
    <w:rsid w:val="005E025C"/>
    <w:rsid w:val="005E10F7"/>
    <w:rsid w:val="005E16AC"/>
    <w:rsid w:val="005E2B0D"/>
    <w:rsid w:val="005E7BC8"/>
    <w:rsid w:val="005F34A9"/>
    <w:rsid w:val="005F3BD4"/>
    <w:rsid w:val="00606132"/>
    <w:rsid w:val="00614A89"/>
    <w:rsid w:val="00615644"/>
    <w:rsid w:val="00616A69"/>
    <w:rsid w:val="00617AB5"/>
    <w:rsid w:val="00626E50"/>
    <w:rsid w:val="00627ED5"/>
    <w:rsid w:val="00630AA2"/>
    <w:rsid w:val="00631C40"/>
    <w:rsid w:val="006323E7"/>
    <w:rsid w:val="00635742"/>
    <w:rsid w:val="00636679"/>
    <w:rsid w:val="00637351"/>
    <w:rsid w:val="0064288A"/>
    <w:rsid w:val="00643309"/>
    <w:rsid w:val="00644FD2"/>
    <w:rsid w:val="00657314"/>
    <w:rsid w:val="0066096D"/>
    <w:rsid w:val="00664E70"/>
    <w:rsid w:val="006653B6"/>
    <w:rsid w:val="006660C5"/>
    <w:rsid w:val="00667CC1"/>
    <w:rsid w:val="00671854"/>
    <w:rsid w:val="00673036"/>
    <w:rsid w:val="00673545"/>
    <w:rsid w:val="006737AB"/>
    <w:rsid w:val="00676E8B"/>
    <w:rsid w:val="00677558"/>
    <w:rsid w:val="00681B4F"/>
    <w:rsid w:val="006921C5"/>
    <w:rsid w:val="006A1FF9"/>
    <w:rsid w:val="006A2D90"/>
    <w:rsid w:val="006A3A7E"/>
    <w:rsid w:val="006A438E"/>
    <w:rsid w:val="006A466F"/>
    <w:rsid w:val="006A64EA"/>
    <w:rsid w:val="006B729A"/>
    <w:rsid w:val="006C150E"/>
    <w:rsid w:val="006C21C4"/>
    <w:rsid w:val="006C2877"/>
    <w:rsid w:val="006C43C5"/>
    <w:rsid w:val="006C6BBC"/>
    <w:rsid w:val="006D0CBF"/>
    <w:rsid w:val="006D2DB4"/>
    <w:rsid w:val="006D5F03"/>
    <w:rsid w:val="006E47F3"/>
    <w:rsid w:val="006F6D20"/>
    <w:rsid w:val="00702BCA"/>
    <w:rsid w:val="00703DB5"/>
    <w:rsid w:val="00706204"/>
    <w:rsid w:val="00707D0E"/>
    <w:rsid w:val="00710C3B"/>
    <w:rsid w:val="007118C7"/>
    <w:rsid w:val="00711970"/>
    <w:rsid w:val="00715BDD"/>
    <w:rsid w:val="007204B2"/>
    <w:rsid w:val="00720B95"/>
    <w:rsid w:val="00721E6F"/>
    <w:rsid w:val="007224BF"/>
    <w:rsid w:val="007225D6"/>
    <w:rsid w:val="00724903"/>
    <w:rsid w:val="00727520"/>
    <w:rsid w:val="00732399"/>
    <w:rsid w:val="00734ACC"/>
    <w:rsid w:val="00735BB1"/>
    <w:rsid w:val="00743374"/>
    <w:rsid w:val="00746065"/>
    <w:rsid w:val="00747638"/>
    <w:rsid w:val="00750A1F"/>
    <w:rsid w:val="007559D3"/>
    <w:rsid w:val="00756367"/>
    <w:rsid w:val="00757F81"/>
    <w:rsid w:val="00761BE0"/>
    <w:rsid w:val="00772890"/>
    <w:rsid w:val="007774FB"/>
    <w:rsid w:val="00785462"/>
    <w:rsid w:val="00792913"/>
    <w:rsid w:val="007937B4"/>
    <w:rsid w:val="007A3503"/>
    <w:rsid w:val="007A4F3D"/>
    <w:rsid w:val="007A58D6"/>
    <w:rsid w:val="007B116B"/>
    <w:rsid w:val="007B399E"/>
    <w:rsid w:val="007B732B"/>
    <w:rsid w:val="007B7EF8"/>
    <w:rsid w:val="007B7F32"/>
    <w:rsid w:val="007C34BB"/>
    <w:rsid w:val="007C43EF"/>
    <w:rsid w:val="007C4DB6"/>
    <w:rsid w:val="007C7777"/>
    <w:rsid w:val="007D0842"/>
    <w:rsid w:val="007D1669"/>
    <w:rsid w:val="007D3274"/>
    <w:rsid w:val="007D4BB7"/>
    <w:rsid w:val="007D68D1"/>
    <w:rsid w:val="007E30B2"/>
    <w:rsid w:val="007E4F8D"/>
    <w:rsid w:val="007E7A05"/>
    <w:rsid w:val="007F7BF3"/>
    <w:rsid w:val="0080080A"/>
    <w:rsid w:val="00801D1D"/>
    <w:rsid w:val="0080319D"/>
    <w:rsid w:val="00803F29"/>
    <w:rsid w:val="0080574C"/>
    <w:rsid w:val="008058C8"/>
    <w:rsid w:val="0081036E"/>
    <w:rsid w:val="0081070A"/>
    <w:rsid w:val="00813DE1"/>
    <w:rsid w:val="00820597"/>
    <w:rsid w:val="00821529"/>
    <w:rsid w:val="00822D13"/>
    <w:rsid w:val="00826E76"/>
    <w:rsid w:val="0082757D"/>
    <w:rsid w:val="00831CD1"/>
    <w:rsid w:val="00832CC2"/>
    <w:rsid w:val="00840AD8"/>
    <w:rsid w:val="00840B95"/>
    <w:rsid w:val="00841172"/>
    <w:rsid w:val="00842C5A"/>
    <w:rsid w:val="00844368"/>
    <w:rsid w:val="00852B4A"/>
    <w:rsid w:val="00863000"/>
    <w:rsid w:val="008630CC"/>
    <w:rsid w:val="0086353C"/>
    <w:rsid w:val="0086607E"/>
    <w:rsid w:val="00873E74"/>
    <w:rsid w:val="0087402B"/>
    <w:rsid w:val="008753C8"/>
    <w:rsid w:val="008817FE"/>
    <w:rsid w:val="00885B76"/>
    <w:rsid w:val="0089322E"/>
    <w:rsid w:val="00897620"/>
    <w:rsid w:val="008A118F"/>
    <w:rsid w:val="008A21F9"/>
    <w:rsid w:val="008A6D44"/>
    <w:rsid w:val="008A6DCF"/>
    <w:rsid w:val="008B2ADB"/>
    <w:rsid w:val="008B3F08"/>
    <w:rsid w:val="008B4C75"/>
    <w:rsid w:val="008B61EC"/>
    <w:rsid w:val="008B7162"/>
    <w:rsid w:val="008C2D07"/>
    <w:rsid w:val="008C2FB4"/>
    <w:rsid w:val="008C35DB"/>
    <w:rsid w:val="008C3634"/>
    <w:rsid w:val="008C7F1F"/>
    <w:rsid w:val="008D2782"/>
    <w:rsid w:val="008D556E"/>
    <w:rsid w:val="008E1631"/>
    <w:rsid w:val="008E32A4"/>
    <w:rsid w:val="008E3336"/>
    <w:rsid w:val="008E43AE"/>
    <w:rsid w:val="008E4563"/>
    <w:rsid w:val="008E6EDF"/>
    <w:rsid w:val="008F5822"/>
    <w:rsid w:val="008F7D7B"/>
    <w:rsid w:val="00904B24"/>
    <w:rsid w:val="0090536C"/>
    <w:rsid w:val="00911769"/>
    <w:rsid w:val="009132C5"/>
    <w:rsid w:val="0091433F"/>
    <w:rsid w:val="00916FBD"/>
    <w:rsid w:val="00917431"/>
    <w:rsid w:val="0092116C"/>
    <w:rsid w:val="009224D8"/>
    <w:rsid w:val="009230F0"/>
    <w:rsid w:val="00924C08"/>
    <w:rsid w:val="00925E3D"/>
    <w:rsid w:val="00927F6F"/>
    <w:rsid w:val="00930185"/>
    <w:rsid w:val="00930D61"/>
    <w:rsid w:val="009313AC"/>
    <w:rsid w:val="00941CA2"/>
    <w:rsid w:val="00951590"/>
    <w:rsid w:val="009554EC"/>
    <w:rsid w:val="00960C96"/>
    <w:rsid w:val="009615FF"/>
    <w:rsid w:val="00963438"/>
    <w:rsid w:val="00963947"/>
    <w:rsid w:val="009642A0"/>
    <w:rsid w:val="00965587"/>
    <w:rsid w:val="00967619"/>
    <w:rsid w:val="00970038"/>
    <w:rsid w:val="00974986"/>
    <w:rsid w:val="00980CCC"/>
    <w:rsid w:val="00982D7D"/>
    <w:rsid w:val="009835F8"/>
    <w:rsid w:val="00985809"/>
    <w:rsid w:val="00987FDB"/>
    <w:rsid w:val="009904DB"/>
    <w:rsid w:val="00993FC2"/>
    <w:rsid w:val="009A017D"/>
    <w:rsid w:val="009A1E77"/>
    <w:rsid w:val="009A36B4"/>
    <w:rsid w:val="009B4805"/>
    <w:rsid w:val="009B5E3A"/>
    <w:rsid w:val="009B6FD8"/>
    <w:rsid w:val="009C0866"/>
    <w:rsid w:val="009C2FAC"/>
    <w:rsid w:val="009C4DCB"/>
    <w:rsid w:val="009C50C0"/>
    <w:rsid w:val="009C610A"/>
    <w:rsid w:val="009C7E4C"/>
    <w:rsid w:val="009D40A9"/>
    <w:rsid w:val="009F4877"/>
    <w:rsid w:val="009F5A7C"/>
    <w:rsid w:val="00A0438A"/>
    <w:rsid w:val="00A0484E"/>
    <w:rsid w:val="00A104F1"/>
    <w:rsid w:val="00A11A4E"/>
    <w:rsid w:val="00A1214B"/>
    <w:rsid w:val="00A22112"/>
    <w:rsid w:val="00A24E61"/>
    <w:rsid w:val="00A26416"/>
    <w:rsid w:val="00A27BEC"/>
    <w:rsid w:val="00A31868"/>
    <w:rsid w:val="00A3402A"/>
    <w:rsid w:val="00A34729"/>
    <w:rsid w:val="00A34EB3"/>
    <w:rsid w:val="00A37C6B"/>
    <w:rsid w:val="00A402F2"/>
    <w:rsid w:val="00A43DCD"/>
    <w:rsid w:val="00A4544F"/>
    <w:rsid w:val="00A508FA"/>
    <w:rsid w:val="00A518EA"/>
    <w:rsid w:val="00A53A86"/>
    <w:rsid w:val="00A55558"/>
    <w:rsid w:val="00A55C56"/>
    <w:rsid w:val="00A560C2"/>
    <w:rsid w:val="00A57605"/>
    <w:rsid w:val="00A57631"/>
    <w:rsid w:val="00A6748E"/>
    <w:rsid w:val="00A70546"/>
    <w:rsid w:val="00A73E6A"/>
    <w:rsid w:val="00A756FB"/>
    <w:rsid w:val="00A823FB"/>
    <w:rsid w:val="00A840A2"/>
    <w:rsid w:val="00A867B2"/>
    <w:rsid w:val="00A90416"/>
    <w:rsid w:val="00A918D9"/>
    <w:rsid w:val="00A91D76"/>
    <w:rsid w:val="00A94B70"/>
    <w:rsid w:val="00AA30A4"/>
    <w:rsid w:val="00AA35C6"/>
    <w:rsid w:val="00AA4046"/>
    <w:rsid w:val="00AA7E1F"/>
    <w:rsid w:val="00AA7F41"/>
    <w:rsid w:val="00AB24C5"/>
    <w:rsid w:val="00AB41C5"/>
    <w:rsid w:val="00AB5AE1"/>
    <w:rsid w:val="00AC3FC5"/>
    <w:rsid w:val="00AC6F61"/>
    <w:rsid w:val="00AC7298"/>
    <w:rsid w:val="00AD177B"/>
    <w:rsid w:val="00AD17AA"/>
    <w:rsid w:val="00AE15EA"/>
    <w:rsid w:val="00AE44A4"/>
    <w:rsid w:val="00AE4520"/>
    <w:rsid w:val="00AE7317"/>
    <w:rsid w:val="00AF1801"/>
    <w:rsid w:val="00AF48FB"/>
    <w:rsid w:val="00AF647B"/>
    <w:rsid w:val="00B04BF9"/>
    <w:rsid w:val="00B12C47"/>
    <w:rsid w:val="00B151B4"/>
    <w:rsid w:val="00B16376"/>
    <w:rsid w:val="00B173D1"/>
    <w:rsid w:val="00B1742B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6BE2"/>
    <w:rsid w:val="00B507CE"/>
    <w:rsid w:val="00B52BE2"/>
    <w:rsid w:val="00B55A33"/>
    <w:rsid w:val="00B64708"/>
    <w:rsid w:val="00B64874"/>
    <w:rsid w:val="00B723CD"/>
    <w:rsid w:val="00B72719"/>
    <w:rsid w:val="00B73444"/>
    <w:rsid w:val="00B737BD"/>
    <w:rsid w:val="00B742F6"/>
    <w:rsid w:val="00B807B4"/>
    <w:rsid w:val="00B829DD"/>
    <w:rsid w:val="00B85816"/>
    <w:rsid w:val="00B90715"/>
    <w:rsid w:val="00B909E1"/>
    <w:rsid w:val="00B91261"/>
    <w:rsid w:val="00B95866"/>
    <w:rsid w:val="00BA331F"/>
    <w:rsid w:val="00BA7A4B"/>
    <w:rsid w:val="00BB1B2D"/>
    <w:rsid w:val="00BB291D"/>
    <w:rsid w:val="00BB3B94"/>
    <w:rsid w:val="00BB59F8"/>
    <w:rsid w:val="00BB6A80"/>
    <w:rsid w:val="00BB7F25"/>
    <w:rsid w:val="00BC407C"/>
    <w:rsid w:val="00BC4A14"/>
    <w:rsid w:val="00BD231F"/>
    <w:rsid w:val="00BE01C6"/>
    <w:rsid w:val="00BE1366"/>
    <w:rsid w:val="00BE3489"/>
    <w:rsid w:val="00BE466B"/>
    <w:rsid w:val="00BE49AD"/>
    <w:rsid w:val="00BF0C54"/>
    <w:rsid w:val="00BF1C45"/>
    <w:rsid w:val="00BF2E4E"/>
    <w:rsid w:val="00BF3269"/>
    <w:rsid w:val="00C01007"/>
    <w:rsid w:val="00C01D71"/>
    <w:rsid w:val="00C028A2"/>
    <w:rsid w:val="00C101CE"/>
    <w:rsid w:val="00C127D5"/>
    <w:rsid w:val="00C16EDA"/>
    <w:rsid w:val="00C16FC3"/>
    <w:rsid w:val="00C17A0F"/>
    <w:rsid w:val="00C23777"/>
    <w:rsid w:val="00C243CE"/>
    <w:rsid w:val="00C25E81"/>
    <w:rsid w:val="00C31F24"/>
    <w:rsid w:val="00C3205F"/>
    <w:rsid w:val="00C335F2"/>
    <w:rsid w:val="00C36EE4"/>
    <w:rsid w:val="00C3718B"/>
    <w:rsid w:val="00C4083E"/>
    <w:rsid w:val="00C453E9"/>
    <w:rsid w:val="00C460EF"/>
    <w:rsid w:val="00C50098"/>
    <w:rsid w:val="00C54B4F"/>
    <w:rsid w:val="00C5586F"/>
    <w:rsid w:val="00C559F9"/>
    <w:rsid w:val="00C55F90"/>
    <w:rsid w:val="00C63AD1"/>
    <w:rsid w:val="00C66386"/>
    <w:rsid w:val="00C6656F"/>
    <w:rsid w:val="00C66F2A"/>
    <w:rsid w:val="00C672A2"/>
    <w:rsid w:val="00C7230F"/>
    <w:rsid w:val="00C74658"/>
    <w:rsid w:val="00C769BB"/>
    <w:rsid w:val="00C8072E"/>
    <w:rsid w:val="00C807AA"/>
    <w:rsid w:val="00C824B2"/>
    <w:rsid w:val="00C9070C"/>
    <w:rsid w:val="00C91C7D"/>
    <w:rsid w:val="00C96F6E"/>
    <w:rsid w:val="00C97501"/>
    <w:rsid w:val="00CA1976"/>
    <w:rsid w:val="00CA4870"/>
    <w:rsid w:val="00CA52FB"/>
    <w:rsid w:val="00CA6AFE"/>
    <w:rsid w:val="00CB08D6"/>
    <w:rsid w:val="00CB36E6"/>
    <w:rsid w:val="00CB453D"/>
    <w:rsid w:val="00CB746A"/>
    <w:rsid w:val="00CB7D98"/>
    <w:rsid w:val="00CC0BB7"/>
    <w:rsid w:val="00CD57A2"/>
    <w:rsid w:val="00CE0BB3"/>
    <w:rsid w:val="00CE114B"/>
    <w:rsid w:val="00CE25AE"/>
    <w:rsid w:val="00CE38DB"/>
    <w:rsid w:val="00CE5A54"/>
    <w:rsid w:val="00CE6FA0"/>
    <w:rsid w:val="00CE7868"/>
    <w:rsid w:val="00CF2D96"/>
    <w:rsid w:val="00CF63ED"/>
    <w:rsid w:val="00CF6961"/>
    <w:rsid w:val="00D0076E"/>
    <w:rsid w:val="00D007D2"/>
    <w:rsid w:val="00D01CEE"/>
    <w:rsid w:val="00D06254"/>
    <w:rsid w:val="00D11E54"/>
    <w:rsid w:val="00D13117"/>
    <w:rsid w:val="00D14B40"/>
    <w:rsid w:val="00D15C1D"/>
    <w:rsid w:val="00D228E2"/>
    <w:rsid w:val="00D25FCD"/>
    <w:rsid w:val="00D2662C"/>
    <w:rsid w:val="00D328C1"/>
    <w:rsid w:val="00D37605"/>
    <w:rsid w:val="00D409BD"/>
    <w:rsid w:val="00D45108"/>
    <w:rsid w:val="00D5029E"/>
    <w:rsid w:val="00D51527"/>
    <w:rsid w:val="00D51E21"/>
    <w:rsid w:val="00D54085"/>
    <w:rsid w:val="00D54DB1"/>
    <w:rsid w:val="00D55D02"/>
    <w:rsid w:val="00D60CBD"/>
    <w:rsid w:val="00D65653"/>
    <w:rsid w:val="00D67102"/>
    <w:rsid w:val="00D7048D"/>
    <w:rsid w:val="00D7285C"/>
    <w:rsid w:val="00D73266"/>
    <w:rsid w:val="00D746CA"/>
    <w:rsid w:val="00D77D4E"/>
    <w:rsid w:val="00D84BB1"/>
    <w:rsid w:val="00D8582D"/>
    <w:rsid w:val="00D9303D"/>
    <w:rsid w:val="00DA104F"/>
    <w:rsid w:val="00DA1109"/>
    <w:rsid w:val="00DA2041"/>
    <w:rsid w:val="00DA4143"/>
    <w:rsid w:val="00DA7832"/>
    <w:rsid w:val="00DB1081"/>
    <w:rsid w:val="00DB69EF"/>
    <w:rsid w:val="00DC03D1"/>
    <w:rsid w:val="00DC1773"/>
    <w:rsid w:val="00DC6997"/>
    <w:rsid w:val="00DD5BC3"/>
    <w:rsid w:val="00DD77BD"/>
    <w:rsid w:val="00DE43CA"/>
    <w:rsid w:val="00DE44A8"/>
    <w:rsid w:val="00DE6B20"/>
    <w:rsid w:val="00DF28EB"/>
    <w:rsid w:val="00DF2CBC"/>
    <w:rsid w:val="00DF3E2E"/>
    <w:rsid w:val="00DF5C5E"/>
    <w:rsid w:val="00DF7B8F"/>
    <w:rsid w:val="00E0085B"/>
    <w:rsid w:val="00E008D7"/>
    <w:rsid w:val="00E04369"/>
    <w:rsid w:val="00E06861"/>
    <w:rsid w:val="00E06973"/>
    <w:rsid w:val="00E14A13"/>
    <w:rsid w:val="00E2469C"/>
    <w:rsid w:val="00E24BF3"/>
    <w:rsid w:val="00E32235"/>
    <w:rsid w:val="00E32ECF"/>
    <w:rsid w:val="00E34F91"/>
    <w:rsid w:val="00E46C8C"/>
    <w:rsid w:val="00E530F9"/>
    <w:rsid w:val="00E5469A"/>
    <w:rsid w:val="00E55F11"/>
    <w:rsid w:val="00E652C8"/>
    <w:rsid w:val="00E67EAD"/>
    <w:rsid w:val="00E706EF"/>
    <w:rsid w:val="00E70D8A"/>
    <w:rsid w:val="00E72D76"/>
    <w:rsid w:val="00E73298"/>
    <w:rsid w:val="00E8047E"/>
    <w:rsid w:val="00E85868"/>
    <w:rsid w:val="00E912AC"/>
    <w:rsid w:val="00E933CB"/>
    <w:rsid w:val="00E94FE9"/>
    <w:rsid w:val="00E954F9"/>
    <w:rsid w:val="00E96245"/>
    <w:rsid w:val="00E97EB3"/>
    <w:rsid w:val="00EA39E9"/>
    <w:rsid w:val="00EA4D09"/>
    <w:rsid w:val="00EA5F6E"/>
    <w:rsid w:val="00EB3075"/>
    <w:rsid w:val="00EC2C91"/>
    <w:rsid w:val="00EC5CBB"/>
    <w:rsid w:val="00EC6604"/>
    <w:rsid w:val="00EC6E5E"/>
    <w:rsid w:val="00ED393A"/>
    <w:rsid w:val="00ED6685"/>
    <w:rsid w:val="00EE0BD3"/>
    <w:rsid w:val="00EE12E3"/>
    <w:rsid w:val="00EE3F03"/>
    <w:rsid w:val="00EE5EF9"/>
    <w:rsid w:val="00EF00C8"/>
    <w:rsid w:val="00EF27CF"/>
    <w:rsid w:val="00EF38BE"/>
    <w:rsid w:val="00EF6A28"/>
    <w:rsid w:val="00EF7B2A"/>
    <w:rsid w:val="00F02126"/>
    <w:rsid w:val="00F02AB5"/>
    <w:rsid w:val="00F04DD3"/>
    <w:rsid w:val="00F072CE"/>
    <w:rsid w:val="00F07862"/>
    <w:rsid w:val="00F102FF"/>
    <w:rsid w:val="00F1133D"/>
    <w:rsid w:val="00F11DA6"/>
    <w:rsid w:val="00F25690"/>
    <w:rsid w:val="00F259D7"/>
    <w:rsid w:val="00F30DC4"/>
    <w:rsid w:val="00F33876"/>
    <w:rsid w:val="00F3500F"/>
    <w:rsid w:val="00F35B63"/>
    <w:rsid w:val="00F430A1"/>
    <w:rsid w:val="00F4332C"/>
    <w:rsid w:val="00F45998"/>
    <w:rsid w:val="00F50829"/>
    <w:rsid w:val="00F5424B"/>
    <w:rsid w:val="00F54629"/>
    <w:rsid w:val="00F55006"/>
    <w:rsid w:val="00F7130D"/>
    <w:rsid w:val="00F716EE"/>
    <w:rsid w:val="00F71A18"/>
    <w:rsid w:val="00F76E18"/>
    <w:rsid w:val="00F77D8B"/>
    <w:rsid w:val="00F809BF"/>
    <w:rsid w:val="00F813B4"/>
    <w:rsid w:val="00F82A57"/>
    <w:rsid w:val="00F9060F"/>
    <w:rsid w:val="00F90983"/>
    <w:rsid w:val="00F970D1"/>
    <w:rsid w:val="00FA067E"/>
    <w:rsid w:val="00FA317F"/>
    <w:rsid w:val="00FA4D86"/>
    <w:rsid w:val="00FB28C2"/>
    <w:rsid w:val="00FB31EC"/>
    <w:rsid w:val="00FB3B46"/>
    <w:rsid w:val="00FB6173"/>
    <w:rsid w:val="00FB6482"/>
    <w:rsid w:val="00FC6C57"/>
    <w:rsid w:val="00FD54F4"/>
    <w:rsid w:val="00FE1EC7"/>
    <w:rsid w:val="00FE4F5B"/>
    <w:rsid w:val="00FE5B47"/>
    <w:rsid w:val="00FE64BE"/>
    <w:rsid w:val="00FE75BF"/>
    <w:rsid w:val="00FF16C0"/>
    <w:rsid w:val="00FF1729"/>
    <w:rsid w:val="00FF6014"/>
    <w:rsid w:val="00FF6D73"/>
    <w:rsid w:val="00FF6E24"/>
    <w:rsid w:val="00FF74E2"/>
    <w:rsid w:val="01AB02CD"/>
    <w:rsid w:val="03B43AC5"/>
    <w:rsid w:val="0E19600D"/>
    <w:rsid w:val="0F076A9B"/>
    <w:rsid w:val="0F0E2EB6"/>
    <w:rsid w:val="13FE0130"/>
    <w:rsid w:val="14601D7C"/>
    <w:rsid w:val="15A24B3A"/>
    <w:rsid w:val="173D2F21"/>
    <w:rsid w:val="17E51020"/>
    <w:rsid w:val="19C71013"/>
    <w:rsid w:val="1DD45AAC"/>
    <w:rsid w:val="1F2DC456"/>
    <w:rsid w:val="1FFB867A"/>
    <w:rsid w:val="24A02D88"/>
    <w:rsid w:val="27DD39BA"/>
    <w:rsid w:val="2A3D2C2B"/>
    <w:rsid w:val="2B53729A"/>
    <w:rsid w:val="2BE372AD"/>
    <w:rsid w:val="2D107D80"/>
    <w:rsid w:val="2DDBC322"/>
    <w:rsid w:val="310B6292"/>
    <w:rsid w:val="327633E6"/>
    <w:rsid w:val="3688744F"/>
    <w:rsid w:val="36AF4F5C"/>
    <w:rsid w:val="37E730D4"/>
    <w:rsid w:val="39BE1702"/>
    <w:rsid w:val="3B336C8D"/>
    <w:rsid w:val="3F1BAB48"/>
    <w:rsid w:val="3FD8B3A2"/>
    <w:rsid w:val="400D247E"/>
    <w:rsid w:val="40BA6DA3"/>
    <w:rsid w:val="48692468"/>
    <w:rsid w:val="4FFDB998"/>
    <w:rsid w:val="51EF7FD0"/>
    <w:rsid w:val="52AD62F0"/>
    <w:rsid w:val="57BF412A"/>
    <w:rsid w:val="5ECE7835"/>
    <w:rsid w:val="5EF7DDE2"/>
    <w:rsid w:val="5F5AE9FF"/>
    <w:rsid w:val="5FF3A6CE"/>
    <w:rsid w:val="5FFFEA67"/>
    <w:rsid w:val="622C5484"/>
    <w:rsid w:val="64A87FA0"/>
    <w:rsid w:val="686B6B5C"/>
    <w:rsid w:val="6C522403"/>
    <w:rsid w:val="6CD56A99"/>
    <w:rsid w:val="6F7B6CA7"/>
    <w:rsid w:val="6FBFDD91"/>
    <w:rsid w:val="6FFD9D05"/>
    <w:rsid w:val="70951A45"/>
    <w:rsid w:val="71D65265"/>
    <w:rsid w:val="739449B2"/>
    <w:rsid w:val="73F68427"/>
    <w:rsid w:val="74FB4C12"/>
    <w:rsid w:val="75226DDA"/>
    <w:rsid w:val="769FD6D3"/>
    <w:rsid w:val="778D098C"/>
    <w:rsid w:val="77BE7389"/>
    <w:rsid w:val="77DCD18E"/>
    <w:rsid w:val="77EDFBD4"/>
    <w:rsid w:val="78761059"/>
    <w:rsid w:val="79AF249F"/>
    <w:rsid w:val="7B65DB67"/>
    <w:rsid w:val="7BC7693B"/>
    <w:rsid w:val="7BFD5D56"/>
    <w:rsid w:val="7DEFCC80"/>
    <w:rsid w:val="7DFFD979"/>
    <w:rsid w:val="7EBF1D80"/>
    <w:rsid w:val="7F3DC764"/>
    <w:rsid w:val="7F3E7A35"/>
    <w:rsid w:val="7F7F507F"/>
    <w:rsid w:val="7FB70466"/>
    <w:rsid w:val="7FBD23F0"/>
    <w:rsid w:val="7FBF3E1F"/>
    <w:rsid w:val="7FD7401E"/>
    <w:rsid w:val="7FFC8B43"/>
    <w:rsid w:val="7FFE45A5"/>
    <w:rsid w:val="87EFE124"/>
    <w:rsid w:val="8EFB244D"/>
    <w:rsid w:val="8FFF15AE"/>
    <w:rsid w:val="9DFD8EEF"/>
    <w:rsid w:val="AF5723B3"/>
    <w:rsid w:val="BE7F41B8"/>
    <w:rsid w:val="C21FFB1A"/>
    <w:rsid w:val="CCFD9A2A"/>
    <w:rsid w:val="CFFBF30C"/>
    <w:rsid w:val="D3FA1BDB"/>
    <w:rsid w:val="DAEFDAE3"/>
    <w:rsid w:val="DBDF7776"/>
    <w:rsid w:val="DBF550E3"/>
    <w:rsid w:val="DBFD738E"/>
    <w:rsid w:val="DDF6C0C9"/>
    <w:rsid w:val="DEFB8FBB"/>
    <w:rsid w:val="DF37BA13"/>
    <w:rsid w:val="E6BF3BF8"/>
    <w:rsid w:val="EFF7A42C"/>
    <w:rsid w:val="F38F4363"/>
    <w:rsid w:val="F4F75AE6"/>
    <w:rsid w:val="F77FAA84"/>
    <w:rsid w:val="F7FD60E2"/>
    <w:rsid w:val="F9ED73F9"/>
    <w:rsid w:val="FBDF7EFF"/>
    <w:rsid w:val="FD6E914C"/>
    <w:rsid w:val="FDDF3AE0"/>
    <w:rsid w:val="FE7F286D"/>
    <w:rsid w:val="FF613984"/>
    <w:rsid w:val="FF7D6D58"/>
    <w:rsid w:val="FF7F596D"/>
    <w:rsid w:val="FFD78C68"/>
    <w:rsid w:val="FFE39263"/>
    <w:rsid w:val="FFEF0012"/>
    <w:rsid w:val="FFFDA8F6"/>
    <w:rsid w:val="FF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autoRedefine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rPr>
      <w:sz w:val="20"/>
    </w:rPr>
  </w:style>
  <w:style w:type="paragraph" w:styleId="4">
    <w:name w:val="Date"/>
    <w:basedOn w:val="1"/>
    <w:next w:val="1"/>
    <w:link w:val="19"/>
    <w:autoRedefine/>
    <w:qFormat/>
    <w:uiPriority w:val="0"/>
    <w:pPr>
      <w:ind w:left="100" w:leftChars="2500"/>
    </w:pPr>
    <w:rPr>
      <w:sz w:val="20"/>
    </w:rPr>
  </w:style>
  <w:style w:type="paragraph" w:styleId="5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2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paragraph" w:styleId="9">
    <w:name w:val="annotation subject"/>
    <w:basedOn w:val="3"/>
    <w:next w:val="3"/>
    <w:link w:val="23"/>
    <w:qFormat/>
    <w:uiPriority w:val="0"/>
    <w:rPr>
      <w:b/>
      <w:bCs/>
    </w:rPr>
  </w:style>
  <w:style w:type="character" w:styleId="12">
    <w:name w:val="Strong"/>
    <w:autoRedefine/>
    <w:qFormat/>
    <w:uiPriority w:val="0"/>
    <w:rPr>
      <w:b/>
      <w:bCs/>
    </w:rPr>
  </w:style>
  <w:style w:type="character" w:styleId="13">
    <w:name w:val="page number"/>
    <w:autoRedefine/>
    <w:qFormat/>
    <w:uiPriority w:val="0"/>
  </w:style>
  <w:style w:type="character" w:styleId="14">
    <w:name w:val="FollowedHyperlink"/>
    <w:autoRedefine/>
    <w:qFormat/>
    <w:uiPriority w:val="0"/>
    <w:rPr>
      <w:rFonts w:cs="Times New Roman"/>
      <w:color w:val="800080"/>
      <w:u w:val="single"/>
    </w:rPr>
  </w:style>
  <w:style w:type="character" w:styleId="15">
    <w:name w:val="Hyperlink"/>
    <w:qFormat/>
    <w:uiPriority w:val="0"/>
    <w:rPr>
      <w:rFonts w:cs="Times New Roman"/>
      <w:color w:val="0000FF"/>
      <w:u w:val="single"/>
    </w:rPr>
  </w:style>
  <w:style w:type="character" w:styleId="16">
    <w:name w:val="annotation reference"/>
    <w:autoRedefine/>
    <w:qFormat/>
    <w:uiPriority w:val="0"/>
    <w:rPr>
      <w:rFonts w:cs="Times New Roman"/>
      <w:sz w:val="21"/>
      <w:szCs w:val="21"/>
    </w:rPr>
  </w:style>
  <w:style w:type="character" w:customStyle="1" w:styleId="17">
    <w:name w:val="标题 1 字符"/>
    <w:link w:val="2"/>
    <w:autoRedefine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18">
    <w:name w:val="批注文字 字符"/>
    <w:link w:val="3"/>
    <w:autoRedefine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9">
    <w:name w:val="日期 字符"/>
    <w:link w:val="4"/>
    <w:autoRedefine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20">
    <w:name w:val="批注框文本 字符"/>
    <w:link w:val="5"/>
    <w:autoRedefine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1">
    <w:name w:val="页脚 字符"/>
    <w:link w:val="6"/>
    <w:autoRedefine/>
    <w:qFormat/>
    <w:uiPriority w:val="0"/>
    <w:rPr>
      <w:rFonts w:cs="Times New Roman"/>
      <w:sz w:val="18"/>
      <w:szCs w:val="18"/>
    </w:rPr>
  </w:style>
  <w:style w:type="character" w:customStyle="1" w:styleId="22">
    <w:name w:val="页眉 字符"/>
    <w:link w:val="7"/>
    <w:autoRedefine/>
    <w:qFormat/>
    <w:uiPriority w:val="0"/>
    <w:rPr>
      <w:rFonts w:cs="Times New Roman"/>
      <w:sz w:val="18"/>
      <w:szCs w:val="18"/>
    </w:rPr>
  </w:style>
  <w:style w:type="character" w:customStyle="1" w:styleId="23">
    <w:name w:val="批注主题 字符"/>
    <w:link w:val="9"/>
    <w:autoRedefine/>
    <w:qFormat/>
    <w:uiPriority w:val="0"/>
    <w:rPr>
      <w:rFonts w:ascii="Times New Roman" w:hAnsi="Times New Roman" w:eastAsia="仿宋_GB2312" w:cs="Times New Roman"/>
      <w:b/>
      <w:bCs/>
      <w:kern w:val="0"/>
      <w:sz w:val="20"/>
      <w:szCs w:val="20"/>
    </w:rPr>
  </w:style>
  <w:style w:type="character" w:customStyle="1" w:styleId="24">
    <w:name w:val="style51"/>
    <w:autoRedefine/>
    <w:qFormat/>
    <w:uiPriority w:val="0"/>
    <w:rPr>
      <w:rFonts w:cs="Times New Roman"/>
      <w:color w:val="000000"/>
      <w:sz w:val="18"/>
      <w:szCs w:val="18"/>
      <w:u w:val="none"/>
    </w:rPr>
  </w:style>
  <w:style w:type="character" w:customStyle="1" w:styleId="25">
    <w:name w:val="question-title"/>
    <w:autoRedefine/>
    <w:qFormat/>
    <w:uiPriority w:val="0"/>
  </w:style>
  <w:style w:type="paragraph" w:customStyle="1" w:styleId="26">
    <w:name w:val="Char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7">
    <w:name w:val="默认段落字体 Para Char Char Char1 Char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8">
    <w:name w:val="Char1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9">
    <w:name w:val="_Style 28"/>
    <w:autoRedefine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30">
    <w:name w:val="Char Char Char Char1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31">
    <w:name w:val="标题 1 Char"/>
    <w:autoRedefine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32">
    <w:name w:val="font11"/>
    <w:basedOn w:val="11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2</Pages>
  <Words>568</Words>
  <Characters>256</Characters>
  <Lines>2</Lines>
  <Paragraphs>1</Paragraphs>
  <TotalTime>17</TotalTime>
  <ScaleCrop>false</ScaleCrop>
  <LinksUpToDate>false</LinksUpToDate>
  <CharactersWithSpaces>823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2024-04-03T09:59:00Z</dcterms:created>
  <dc:creator>杨梅</dc:creator>
  <cp:lastModifiedBy>A__の小胖纸·双</cp:lastModifiedBy>
  <cp:lastPrinted>2024-04-03T09:12:00Z</cp:lastPrinted>
  <dcterms:modified xsi:type="dcterms:W3CDTF">2024-04-19T03:29:42Z</dcterms:modified>
  <dc:title>附件：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0CE1B422742B4E60980757F93F79D585_13</vt:lpwstr>
  </property>
</Properties>
</file>