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附件1</w:t>
      </w:r>
    </w:p>
    <w:p>
      <w:pPr>
        <w:spacing w:line="52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西昌学院2024年直接考核招聘工作人员岗位和条件要求一览表</w:t>
      </w:r>
    </w:p>
    <w:tbl>
      <w:tblPr>
        <w:tblStyle w:val="10"/>
        <w:tblW w:w="136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1172"/>
        <w:gridCol w:w="1105"/>
        <w:gridCol w:w="1341"/>
        <w:gridCol w:w="670"/>
        <w:gridCol w:w="1351"/>
        <w:gridCol w:w="960"/>
        <w:gridCol w:w="960"/>
        <w:gridCol w:w="3432"/>
        <w:gridCol w:w="1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招聘单位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招聘岗位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岗位编码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招聘人数</w:t>
            </w: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招聘对象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范围</w:t>
            </w:r>
          </w:p>
        </w:tc>
        <w:tc>
          <w:tcPr>
            <w:tcW w:w="6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岗位类别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岗位名称</w:t>
            </w:r>
          </w:p>
        </w:tc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或学位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学科专业条件要求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机械与电气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工程学院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lang w:bidi="ar"/>
              </w:rPr>
            </w:pPr>
            <w:r>
              <w:rPr>
                <w:rStyle w:val="32"/>
                <w:rFonts w:hint="default"/>
                <w:lang w:bidi="ar"/>
              </w:rPr>
              <w:t>BS202401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80" w:lineRule="exac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物理学、机械工程、仪器科学与技术、动力工程及工程热物理、电气工程、控制科学与工程、轻工技术与工程、交通运输工程、农业工程、系统科学、力学、电子科学与技术、信息与通信工程、计算机科学与技术、矿业工程、核科学与技术、生物医学工程、软件工程、电子信息、机械、能源动力、交通运输、农业、智能科学与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术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信息技术学院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BS202402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电子信息、</w:t>
            </w:r>
            <w:r>
              <w:rPr>
                <w:rFonts w:ascii="仿宋" w:hAnsi="仿宋" w:eastAsia="仿宋" w:cs="宋体"/>
                <w:sz w:val="21"/>
                <w:szCs w:val="21"/>
              </w:rPr>
              <w:t>信息与通信工程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电子科学与技术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集成电路科学与工程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物理学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计算机科学与技术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网络空间安全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软件工程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土木与水利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工程学院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BS202403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力学；建筑学；土木工程；水利工程；测绘科学与技术；地质资源与地质工程；矿业工程；管理科学与工程；环境科学与工程；土木水利；资源环境；工程管理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农业科学学院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BS202404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宋体"/>
                <w:sz w:val="21"/>
                <w:szCs w:val="21"/>
              </w:rPr>
              <w:t>作物学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园艺学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农业资源与环境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植物保护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、林学、</w:t>
            </w:r>
            <w:r>
              <w:rPr>
                <w:rFonts w:ascii="仿宋" w:hAnsi="仿宋" w:eastAsia="仿宋" w:cs="宋体"/>
                <w:sz w:val="21"/>
                <w:szCs w:val="21"/>
              </w:rPr>
              <w:t>食品科学与工程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生物学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sz w:val="21"/>
                <w:szCs w:val="21"/>
              </w:rPr>
              <w:t>农业工程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、生态学、生物工程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省级重点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实验室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BS202405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生物学、</w:t>
            </w:r>
            <w:r>
              <w:rPr>
                <w:rFonts w:ascii="仿宋" w:hAnsi="仿宋" w:eastAsia="仿宋" w:cs="宋体"/>
                <w:sz w:val="21"/>
                <w:szCs w:val="21"/>
              </w:rPr>
              <w:t>食品科学与工程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动物科学学院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BS202406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药学</w:t>
            </w:r>
            <w:r>
              <w:rPr>
                <w:rFonts w:ascii="仿宋" w:hAnsi="仿宋" w:eastAsia="仿宋"/>
                <w:sz w:val="21"/>
                <w:szCs w:val="21"/>
              </w:rPr>
              <w:t>、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中药学、</w:t>
            </w:r>
            <w:r>
              <w:rPr>
                <w:rFonts w:ascii="仿宋" w:hAnsi="仿宋" w:eastAsia="仿宋"/>
                <w:sz w:val="21"/>
                <w:szCs w:val="21"/>
              </w:rPr>
              <w:t>兽医学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、兽医、畜牧学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资源与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环境学院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BS202407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生物学</w:t>
            </w:r>
            <w:r>
              <w:rPr>
                <w:rFonts w:ascii="仿宋" w:hAnsi="仿宋" w:eastAsia="仿宋"/>
                <w:sz w:val="21"/>
                <w:szCs w:val="21"/>
              </w:rPr>
              <w:t>、生态学、生物工程、地理学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环境科学与工程、公共管理学、信息资源管理、测绘科学与技术、城乡规划学、材料与化工、资源与环境、生物与医药、农业资源与环境、水土保持与荒漠化防治学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理学院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BS202408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教育学、教育、数学、化学、统计学、材料科学与工程、冶金工程、化学工程与技术、矿业工程、材料与化工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旅游与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城乡规划学院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BS202409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19"/>
              </w:tabs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公共管理、工商管理、哲学、政治学、</w:t>
            </w:r>
            <w:r>
              <w:rPr>
                <w:rFonts w:ascii="仿宋" w:hAnsi="仿宋" w:eastAsia="仿宋" w:cs="宋体"/>
                <w:sz w:val="21"/>
                <w:szCs w:val="21"/>
              </w:rPr>
              <w:t>法学</w:t>
            </w:r>
            <w:r>
              <w:rPr>
                <w:rFonts w:hint="eastAsia" w:ascii="仿宋" w:hAnsi="仿宋" w:eastAsia="仿宋" w:cs="宋体"/>
                <w:sz w:val="21"/>
                <w:szCs w:val="21"/>
              </w:rPr>
              <w:t>、城乡规划学、风景园林学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体育学院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教育学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体育学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教育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体育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中医学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中西医结合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经济管理学院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管理科学与工程、工商管理、农林经济管理、智能科学与技术、应用经济学、理论经济学、统计学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马克思主义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马克思主义理论、哲学、法学、政治学、社会学、民族学、历史学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文化传媒学院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中国语言文学、新闻传播学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艺术学院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19"/>
              </w:tabs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sz w:val="21"/>
                <w:szCs w:val="21"/>
              </w:rPr>
              <w:t>艺术学、音乐、舞蹈、戏剧与影视、美术学、设计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彝族文化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研究中心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民族学、宗教学、中国语言文学、教育学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彝语言文化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中国语言文学、</w:t>
            </w:r>
            <w:r>
              <w:rPr>
                <w:rFonts w:ascii="仿宋" w:hAnsi="仿宋" w:eastAsia="仿宋"/>
                <w:sz w:val="21"/>
                <w:szCs w:val="21"/>
              </w:rPr>
              <w:t>民族学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公共管理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、</w:t>
            </w:r>
            <w:r>
              <w:rPr>
                <w:rFonts w:ascii="仿宋" w:hAnsi="仿宋" w:eastAsia="仿宋"/>
                <w:sz w:val="21"/>
                <w:szCs w:val="21"/>
              </w:rPr>
              <w:t>社会学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外国语学院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外国语言文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1"/>
                <w:szCs w:val="21"/>
              </w:rPr>
              <w:t>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教师教育学院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教育学、心理学、教育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少数民族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预科教育学院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BS202419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历史学、物理学、计算机科学与技术、汉语言文学、数学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学生工作部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专业技术岗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专任教师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Style w:val="32"/>
                <w:rFonts w:hint="default"/>
                <w:lang w:bidi="ar"/>
              </w:rPr>
              <w:t>BS202420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lang w:bidi="ar"/>
              </w:rPr>
              <w:t>详见公告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1979年1月1日及以后出生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研究生学历且具有相应博士学位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不限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中共党员（含预备党员）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注：1.本表各岗位相关的其他条件及要求请见本公告正文。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2.报考者本人有效学位证所载学位应与拟报考岗位的“学位”资格要求相符；报考者本人有效的毕业证所载学历和专业名</w:t>
      </w:r>
    </w:p>
    <w:p>
      <w:pPr>
        <w:spacing w:line="360" w:lineRule="exact"/>
        <w:ind w:firstLine="720" w:firstLineChars="3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称，应与拟报考岗位的“学历”和“专业条件要求”两栏分别相符。</w:t>
      </w:r>
    </w:p>
    <w:p>
      <w:pPr>
        <w:spacing w:line="360" w:lineRule="exact"/>
        <w:ind w:firstLine="480" w:firstLineChars="2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3.学科专业条件要求均为研究生专业目录中一级学科。</w:t>
      </w:r>
    </w:p>
    <w:p>
      <w:pPr>
        <w:spacing w:line="500" w:lineRule="exact"/>
      </w:pPr>
      <w:r>
        <w:rPr>
          <w:rFonts w:hint="eastAsia" w:ascii="仿宋" w:hAnsi="仿宋" w:eastAsia="仿宋" w:cs="仿宋"/>
          <w:sz w:val="24"/>
          <w:szCs w:val="24"/>
        </w:rPr>
        <w:t>4.本次招聘岗位有效期至2024年12月31日。</w:t>
      </w:r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="仿宋_GB2312"/>
        <w:lang w:eastAsia="zh-CN"/>
      </w:rPr>
    </w:pPr>
    <w:ins w:id="0" w:author="A__の小胖纸·双" w:date="2024-04-19T11:29:13Z"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8073390</wp:posOffset>
            </wp:positionH>
            <wp:positionV relativeFrom="paragraph">
              <wp:posOffset>-389255</wp:posOffset>
            </wp:positionV>
            <wp:extent cx="1437005" cy="384810"/>
            <wp:effectExtent l="0" t="0" r="10795" b="15240"/>
            <wp:wrapNone/>
            <wp:docPr id="1" name="图片 1" descr="高校师资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校师资网logo"/>
                    <pic:cNvPicPr>
                      <a:picLocks noChangeAspect="1"/>
                    </pic:cNvPicPr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__の小胖纸·双">
    <w15:presenceInfo w15:providerId="WPS Office" w15:userId="3829029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zExMmI1ZmExNGJlMWJhNDc0NTMxYThhNDFlNGIifQ=="/>
  </w:docVars>
  <w:rsids>
    <w:rsidRoot w:val="00172A27"/>
    <w:rsid w:val="000003B5"/>
    <w:rsid w:val="00000712"/>
    <w:rsid w:val="00001183"/>
    <w:rsid w:val="0000419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2A27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A68FA"/>
    <w:rsid w:val="001B5E49"/>
    <w:rsid w:val="001B6399"/>
    <w:rsid w:val="001C1A9B"/>
    <w:rsid w:val="001C463D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2AA2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0D3B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4A89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3F29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52B4A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A017D"/>
    <w:rsid w:val="009A1E77"/>
    <w:rsid w:val="009A36B4"/>
    <w:rsid w:val="009B4805"/>
    <w:rsid w:val="009B5E3A"/>
    <w:rsid w:val="009B6FD8"/>
    <w:rsid w:val="009C0866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4A4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07B4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D5BC3"/>
    <w:rsid w:val="00DD77BD"/>
    <w:rsid w:val="00DE23EB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970D1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E19600D"/>
    <w:rsid w:val="0F076A9B"/>
    <w:rsid w:val="0F0E2EB6"/>
    <w:rsid w:val="13FE0130"/>
    <w:rsid w:val="14601D7C"/>
    <w:rsid w:val="15A24B3A"/>
    <w:rsid w:val="173D2F21"/>
    <w:rsid w:val="17E51020"/>
    <w:rsid w:val="19C71013"/>
    <w:rsid w:val="1DD45AAC"/>
    <w:rsid w:val="1F2DC456"/>
    <w:rsid w:val="1FFB867A"/>
    <w:rsid w:val="24A02D88"/>
    <w:rsid w:val="27DD39BA"/>
    <w:rsid w:val="2A3D2C2B"/>
    <w:rsid w:val="2B53729A"/>
    <w:rsid w:val="2D107D80"/>
    <w:rsid w:val="2DDBC322"/>
    <w:rsid w:val="310B6292"/>
    <w:rsid w:val="327633E6"/>
    <w:rsid w:val="3688744F"/>
    <w:rsid w:val="36AF4F5C"/>
    <w:rsid w:val="37E730D4"/>
    <w:rsid w:val="39BE1702"/>
    <w:rsid w:val="3B336C8D"/>
    <w:rsid w:val="3F1BAB48"/>
    <w:rsid w:val="3FD8B3A2"/>
    <w:rsid w:val="400D247E"/>
    <w:rsid w:val="40BA6DA3"/>
    <w:rsid w:val="46DE256E"/>
    <w:rsid w:val="48692468"/>
    <w:rsid w:val="4FFDB998"/>
    <w:rsid w:val="51EF7FD0"/>
    <w:rsid w:val="52AD62F0"/>
    <w:rsid w:val="57BF412A"/>
    <w:rsid w:val="5ECE7835"/>
    <w:rsid w:val="5EF7DDE2"/>
    <w:rsid w:val="5F5AE9FF"/>
    <w:rsid w:val="5FF3A6CE"/>
    <w:rsid w:val="5FFFEA67"/>
    <w:rsid w:val="622C5484"/>
    <w:rsid w:val="64A87FA0"/>
    <w:rsid w:val="686B6B5C"/>
    <w:rsid w:val="6C522403"/>
    <w:rsid w:val="6CD56A99"/>
    <w:rsid w:val="6F7B6CA7"/>
    <w:rsid w:val="6FBFDD91"/>
    <w:rsid w:val="6FFD9D05"/>
    <w:rsid w:val="70951A45"/>
    <w:rsid w:val="71D65265"/>
    <w:rsid w:val="739449B2"/>
    <w:rsid w:val="73F68427"/>
    <w:rsid w:val="74FB4C12"/>
    <w:rsid w:val="75226DDA"/>
    <w:rsid w:val="769FD6D3"/>
    <w:rsid w:val="778D098C"/>
    <w:rsid w:val="77BE7389"/>
    <w:rsid w:val="77DCD18E"/>
    <w:rsid w:val="77EDFBD4"/>
    <w:rsid w:val="78761059"/>
    <w:rsid w:val="79AF249F"/>
    <w:rsid w:val="7B65DB67"/>
    <w:rsid w:val="7BC7693B"/>
    <w:rsid w:val="7BFD5D56"/>
    <w:rsid w:val="7DEFCC80"/>
    <w:rsid w:val="7DFFD979"/>
    <w:rsid w:val="7EBF1D80"/>
    <w:rsid w:val="7F3DC764"/>
    <w:rsid w:val="7F3E7A35"/>
    <w:rsid w:val="7F7F507F"/>
    <w:rsid w:val="7FB70466"/>
    <w:rsid w:val="7FBD23F0"/>
    <w:rsid w:val="7FBF3E1F"/>
    <w:rsid w:val="7FD7401E"/>
    <w:rsid w:val="7FFC8B43"/>
    <w:rsid w:val="7FFE45A5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DF7776"/>
    <w:rsid w:val="DBF550E3"/>
    <w:rsid w:val="DBFD738E"/>
    <w:rsid w:val="DDF6C0C9"/>
    <w:rsid w:val="DEFB8FBB"/>
    <w:rsid w:val="DF37BA13"/>
    <w:rsid w:val="E6BF3BF8"/>
    <w:rsid w:val="EFF7A42C"/>
    <w:rsid w:val="F38F4363"/>
    <w:rsid w:val="F4F75AE6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autoRedefine/>
    <w:qFormat/>
    <w:uiPriority w:val="0"/>
    <w:rPr>
      <w:sz w:val="20"/>
    </w:rPr>
  </w:style>
  <w:style w:type="paragraph" w:styleId="4">
    <w:name w:val="Date"/>
    <w:basedOn w:val="1"/>
    <w:next w:val="1"/>
    <w:link w:val="19"/>
    <w:autoRedefine/>
    <w:qFormat/>
    <w:uiPriority w:val="0"/>
    <w:pPr>
      <w:ind w:left="100" w:leftChars="2500"/>
    </w:pPr>
    <w:rPr>
      <w:sz w:val="20"/>
    </w:rPr>
  </w:style>
  <w:style w:type="paragraph" w:styleId="5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paragraph" w:styleId="9">
    <w:name w:val="annotation subject"/>
    <w:basedOn w:val="3"/>
    <w:next w:val="3"/>
    <w:link w:val="23"/>
    <w:autoRedefine/>
    <w:qFormat/>
    <w:uiPriority w:val="0"/>
    <w:rPr>
      <w:b/>
      <w:bCs/>
    </w:rPr>
  </w:style>
  <w:style w:type="character" w:styleId="12">
    <w:name w:val="Strong"/>
    <w:autoRedefine/>
    <w:qFormat/>
    <w:uiPriority w:val="0"/>
    <w:rPr>
      <w:b/>
      <w:bCs/>
    </w:rPr>
  </w:style>
  <w:style w:type="character" w:styleId="13">
    <w:name w:val="page number"/>
    <w:autoRedefine/>
    <w:qFormat/>
    <w:uiPriority w:val="0"/>
  </w:style>
  <w:style w:type="character" w:styleId="14">
    <w:name w:val="FollowedHyperlink"/>
    <w:autoRedefine/>
    <w:qFormat/>
    <w:uiPriority w:val="0"/>
    <w:rPr>
      <w:rFonts w:cs="Times New Roman"/>
      <w:color w:val="800080"/>
      <w:u w:val="single"/>
    </w:rPr>
  </w:style>
  <w:style w:type="character" w:styleId="15">
    <w:name w:val="Hyperlink"/>
    <w:autoRedefine/>
    <w:qFormat/>
    <w:uiPriority w:val="0"/>
    <w:rPr>
      <w:rFonts w:cs="Times New Roman"/>
      <w:color w:val="0000FF"/>
      <w:u w:val="single"/>
    </w:rPr>
  </w:style>
  <w:style w:type="character" w:styleId="16">
    <w:name w:val="annotation reference"/>
    <w:autoRedefine/>
    <w:qFormat/>
    <w:uiPriority w:val="0"/>
    <w:rPr>
      <w:rFonts w:cs="Times New Roman"/>
      <w:sz w:val="21"/>
      <w:szCs w:val="21"/>
    </w:rPr>
  </w:style>
  <w:style w:type="character" w:customStyle="1" w:styleId="17">
    <w:name w:val="标题 1 字符"/>
    <w:link w:val="2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18">
    <w:name w:val="批注文字 字符"/>
    <w:link w:val="3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9">
    <w:name w:val="日期 字符"/>
    <w:link w:val="4"/>
    <w:autoRedefine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批注框文本 字符"/>
    <w:link w:val="5"/>
    <w:autoRedefine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1">
    <w:name w:val="页脚 字符"/>
    <w:link w:val="6"/>
    <w:autoRedefine/>
    <w:qFormat/>
    <w:uiPriority w:val="0"/>
    <w:rPr>
      <w:rFonts w:cs="Times New Roman"/>
      <w:sz w:val="18"/>
      <w:szCs w:val="18"/>
    </w:rPr>
  </w:style>
  <w:style w:type="character" w:customStyle="1" w:styleId="22">
    <w:name w:val="页眉 字符"/>
    <w:link w:val="7"/>
    <w:autoRedefine/>
    <w:qFormat/>
    <w:uiPriority w:val="0"/>
    <w:rPr>
      <w:rFonts w:cs="Times New Roman"/>
      <w:sz w:val="18"/>
      <w:szCs w:val="18"/>
    </w:rPr>
  </w:style>
  <w:style w:type="character" w:customStyle="1" w:styleId="23">
    <w:name w:val="批注主题 字符"/>
    <w:link w:val="9"/>
    <w:autoRedefine/>
    <w:qFormat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24">
    <w:name w:val="style51"/>
    <w:autoRedefine/>
    <w:qFormat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5">
    <w:name w:val="question-title"/>
    <w:autoRedefine/>
    <w:qFormat/>
    <w:uiPriority w:val="0"/>
  </w:style>
  <w:style w:type="paragraph" w:customStyle="1" w:styleId="26">
    <w:name w:val="Char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7">
    <w:name w:val="默认段落字体 Para Char Char Char1 Char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8">
    <w:name w:val="Char1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9">
    <w:name w:val="_Style 28"/>
    <w:autoRedefine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30">
    <w:name w:val="Char Char Char Char1"/>
    <w:basedOn w:val="1"/>
    <w:next w:val="1"/>
    <w:autoRedefine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31">
    <w:name w:val="标题 1 Char"/>
    <w:autoRedefine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32">
    <w:name w:val="font11"/>
    <w:basedOn w:val="11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5</Pages>
  <Words>1899</Words>
  <Characters>468</Characters>
  <Lines>3</Lines>
  <Paragraphs>4</Paragraphs>
  <TotalTime>19</TotalTime>
  <ScaleCrop>false</ScaleCrop>
  <LinksUpToDate>false</LinksUpToDate>
  <CharactersWithSpaces>2363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2024-04-03T09:59:00Z</dcterms:created>
  <dc:creator>杨梅</dc:creator>
  <cp:lastModifiedBy>A__の小胖纸·双</cp:lastModifiedBy>
  <cp:lastPrinted>2024-04-03T09:12:00Z</cp:lastPrinted>
  <dcterms:modified xsi:type="dcterms:W3CDTF">2024-04-19T03:29:22Z</dcterms:modified>
  <dc:title>附件：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0CE1B422742B4E60980757F93F79D585_13</vt:lpwstr>
  </property>
</Properties>
</file>